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D441A1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29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F060E0"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3822C1" w:rsidRDefault="00417504" w:rsidP="003822C1">
      <w:pPr>
        <w:spacing w:line="276" w:lineRule="auto"/>
        <w:ind w:left="1276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НОВАЯ НАГРАДА ЗА ЗНАНИЯ О СТРАНЕ</w:t>
      </w:r>
    </w:p>
    <w:p w:rsidR="00D441A1" w:rsidRPr="00D441A1" w:rsidRDefault="00D441A1" w:rsidP="00D441A1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Денежная премия — 7 тысяч рублей — ждет трех победителей очередной сессии викторины «Россия: люди, цифры, факты», посвященной Всероссийской переписи населения 2021 года.  Имена знатоков уже известны. </w:t>
      </w:r>
    </w:p>
    <w:p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Третья сессия викторины, как и две предыдущие, прошла на сайте переписи strana2020.ru. С 21 по 25 сентября любой желающий мог зарегистрироваться на портале и ответить на 25 вопросов, связанных с переписью в нашей стране.   </w:t>
      </w:r>
    </w:p>
    <w:p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В этот раз викторина обновила формат. Пять экспертов в области статистики и смежных научных областях задавали вопросы в коротких видеороликах. Участникам нужно было выбрать правильный ответ и нажать на одну из кнопок рядом с роликом. </w:t>
      </w:r>
    </w:p>
    <w:p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Победа ждала тех, кто быстрее даст наибольшее количество правильных ответов. Точно ответить на все 25 вопросов смог только один участник сессии. Всего за звание лучшего знатока интересных статистических фактов о России состязались 316 человек. </w:t>
      </w:r>
    </w:p>
    <w:p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>Победителями стали:</w:t>
      </w:r>
    </w:p>
    <w:p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1) Андрей </w:t>
      </w:r>
      <w:proofErr w:type="spellStart"/>
      <w:r w:rsidRPr="00D441A1">
        <w:rPr>
          <w:rFonts w:ascii="Arial" w:eastAsia="Calibri" w:hAnsi="Arial" w:cs="Arial"/>
          <w:color w:val="525252"/>
          <w:sz w:val="24"/>
          <w:szCs w:val="24"/>
        </w:rPr>
        <w:t>Засорин</w:t>
      </w:r>
      <w:proofErr w:type="spellEnd"/>
      <w:r w:rsidRPr="00D441A1">
        <w:rPr>
          <w:rFonts w:ascii="Arial" w:eastAsia="Calibri" w:hAnsi="Arial" w:cs="Arial"/>
          <w:color w:val="525252"/>
          <w:sz w:val="24"/>
          <w:szCs w:val="24"/>
        </w:rPr>
        <w:t>, 25 ответов за 00:28:26, г. Тобольск Тюменской области;</w:t>
      </w:r>
    </w:p>
    <w:p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>2) Владимир Морозов, 24 ответа за 00:32:45, г. Волгоград Волгоградской области;</w:t>
      </w:r>
    </w:p>
    <w:p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3) Станислав </w:t>
      </w:r>
      <w:proofErr w:type="spellStart"/>
      <w:r w:rsidRPr="00D441A1">
        <w:rPr>
          <w:rFonts w:ascii="Arial" w:eastAsia="Calibri" w:hAnsi="Arial" w:cs="Arial"/>
          <w:color w:val="525252"/>
          <w:sz w:val="24"/>
          <w:szCs w:val="24"/>
        </w:rPr>
        <w:t>Горьковой</w:t>
      </w:r>
      <w:proofErr w:type="spellEnd"/>
      <w:r w:rsidRPr="00D441A1">
        <w:rPr>
          <w:rFonts w:ascii="Arial" w:eastAsia="Calibri" w:hAnsi="Arial" w:cs="Arial"/>
          <w:color w:val="525252"/>
          <w:sz w:val="24"/>
          <w:szCs w:val="24"/>
        </w:rPr>
        <w:t>, 24 ответа за 2:07:2, г. Волгоград Волгоградской области.</w:t>
      </w:r>
    </w:p>
    <w:p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Первая сессия большой викторины, посвященной Всероссийской переписи населения, стартовала 28 февраля 2020 года. Всего в этом году будет проведено пять сессий конкурса. Принять участие можно в любой из них. </w:t>
      </w:r>
    </w:p>
    <w:p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Для получения новостей о викторине следите за обновлениями на сайте  и в </w:t>
      </w:r>
      <w:proofErr w:type="spellStart"/>
      <w:r w:rsidRPr="00D441A1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населения.  </w:t>
      </w:r>
    </w:p>
    <w:p w:rsidR="003822C1" w:rsidRPr="003822C1" w:rsidRDefault="003822C1" w:rsidP="00417504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3822C1" w:rsidRPr="003822C1" w:rsidRDefault="00485DDC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3822C1" w:rsidRPr="003822C1" w:rsidRDefault="00C215A7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3822C1" w:rsidRPr="003822C1" w:rsidRDefault="00C215A7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:rsidR="003822C1" w:rsidRPr="003822C1" w:rsidRDefault="00C215A7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3822C1" w:rsidRPr="003822C1" w:rsidRDefault="00C215A7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3822C1" w:rsidRPr="003822C1" w:rsidRDefault="00C215A7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3822C1" w:rsidRPr="003822C1" w:rsidRDefault="00C215A7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3822C1" w:rsidRPr="003822C1" w:rsidRDefault="00C215A7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593F62" w:rsidRPr="003822C1" w:rsidRDefault="00E16D93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ins w:id="1" w:author="Parenkova Ekaterina" w:date="2020-08-27T14:43:00Z">
        <w:r>
          <w:rPr>
            <w:rFonts w:ascii="Calibri" w:eastAsia="Calibri" w:hAnsi="Calibri" w:cs="Times New Roman"/>
            <w:noProof/>
            <w:lang w:eastAsia="ru-RU"/>
            <w:rPrChange w:id="2">
              <w:rPr>
                <w:noProof/>
                <w:lang w:eastAsia="ru-RU"/>
              </w:rPr>
            </w:rPrChange>
          </w:rPr>
          <w:drawing>
            <wp:inline distT="0" distB="0" distL="0" distR="0">
              <wp:extent cx="771525" cy="771525"/>
              <wp:effectExtent l="0" t="0" r="9525" b="9525"/>
              <wp:docPr id="2" name="Рисунок 2" descr="C:\Users\Parenkova\AppData\Local\Microsoft\Windows\INetCache\Content.Word\qrcode_strana 202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arenkova\AppData\Local\Microsoft\Windows\INetCache\Content.Word\qrcode_strana 2020.png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A7" w:rsidRDefault="00C215A7" w:rsidP="00A02726">
      <w:pPr>
        <w:spacing w:after="0" w:line="240" w:lineRule="auto"/>
      </w:pPr>
      <w:r>
        <w:separator/>
      </w:r>
    </w:p>
  </w:endnote>
  <w:endnote w:type="continuationSeparator" w:id="0">
    <w:p w:rsidR="00C215A7" w:rsidRDefault="00C215A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66F1">
          <w:fldChar w:fldCharType="begin"/>
        </w:r>
        <w:r w:rsidR="00A02726">
          <w:instrText>PAGE   \* MERGEFORMAT</w:instrText>
        </w:r>
        <w:r w:rsidR="00A066F1">
          <w:fldChar w:fldCharType="separate"/>
        </w:r>
        <w:r w:rsidR="00422A0B">
          <w:rPr>
            <w:noProof/>
          </w:rPr>
          <w:t>1</w:t>
        </w:r>
        <w:r w:rsidR="00A066F1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A7" w:rsidRDefault="00C215A7" w:rsidP="00A02726">
      <w:pPr>
        <w:spacing w:after="0" w:line="240" w:lineRule="auto"/>
      </w:pPr>
      <w:r>
        <w:separator/>
      </w:r>
    </w:p>
  </w:footnote>
  <w:footnote w:type="continuationSeparator" w:id="0">
    <w:p w:rsidR="00C215A7" w:rsidRDefault="00C215A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215A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15A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215A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DE0"/>
    <w:multiLevelType w:val="hybridMultilevel"/>
    <w:tmpl w:val="BEA6792C"/>
    <w:lvl w:ilvl="0" w:tplc="3234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8C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6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A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2A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0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5B3C5D7A"/>
    <w:multiLevelType w:val="hybridMultilevel"/>
    <w:tmpl w:val="9522B788"/>
    <w:lvl w:ilvl="0" w:tplc="62E07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8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4A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AB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29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0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C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595C6E"/>
    <w:multiLevelType w:val="hybridMultilevel"/>
    <w:tmpl w:val="63A2AF36"/>
    <w:lvl w:ilvl="0" w:tplc="5F98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2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27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6A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81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D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6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2C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C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7B1"/>
    <w:rsid w:val="000C7BB7"/>
    <w:rsid w:val="000D3FEC"/>
    <w:rsid w:val="000D50B9"/>
    <w:rsid w:val="000D636B"/>
    <w:rsid w:val="000D68B7"/>
    <w:rsid w:val="000D6919"/>
    <w:rsid w:val="000D6A7F"/>
    <w:rsid w:val="000D7D4E"/>
    <w:rsid w:val="000E2EBD"/>
    <w:rsid w:val="000E3A7B"/>
    <w:rsid w:val="000E4E2A"/>
    <w:rsid w:val="000E5790"/>
    <w:rsid w:val="000E5D1E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175B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47F8D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0FEC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3F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3A31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6FE7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504"/>
    <w:rsid w:val="00420362"/>
    <w:rsid w:val="004203ED"/>
    <w:rsid w:val="00421BA8"/>
    <w:rsid w:val="00422A0B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331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5DDC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83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80F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97C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5F6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B7A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27EB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59BC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873B4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66F1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8AD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56CC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15A7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4186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0515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2382"/>
    <w:rsid w:val="00D43915"/>
    <w:rsid w:val="00D441A1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6D9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08CD"/>
    <w:rsid w:val="00F014B2"/>
    <w:rsid w:val="00F0254D"/>
    <w:rsid w:val="00F02C2D"/>
    <w:rsid w:val="00F04616"/>
    <w:rsid w:val="00F050E4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0D39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E7BB1"/>
    <w:rsid w:val="00FF0F23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8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4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4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90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8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70F06-BE8A-411E-B78C-66E90659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user1</cp:lastModifiedBy>
  <cp:revision>2</cp:revision>
  <cp:lastPrinted>2020-02-13T18:03:00Z</cp:lastPrinted>
  <dcterms:created xsi:type="dcterms:W3CDTF">2020-09-29T09:31:00Z</dcterms:created>
  <dcterms:modified xsi:type="dcterms:W3CDTF">2020-09-29T09:31:00Z</dcterms:modified>
</cp:coreProperties>
</file>